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4D51D" w14:textId="77777777" w:rsidR="00F5003B" w:rsidRDefault="00F5003B" w:rsidP="00F5003B"/>
    <w:tbl>
      <w:tblPr>
        <w:tblStyle w:val="Tablaconcuadrcula"/>
        <w:tblW w:w="13603" w:type="dxa"/>
        <w:jc w:val="center"/>
        <w:tblLayout w:type="fixed"/>
        <w:tblLook w:val="04A0" w:firstRow="1" w:lastRow="0" w:firstColumn="1" w:lastColumn="0" w:noHBand="0" w:noVBand="1"/>
      </w:tblPr>
      <w:tblGrid>
        <w:gridCol w:w="758"/>
        <w:gridCol w:w="6325"/>
        <w:gridCol w:w="567"/>
        <w:gridCol w:w="567"/>
        <w:gridCol w:w="1701"/>
        <w:gridCol w:w="3685"/>
      </w:tblGrid>
      <w:tr w:rsidR="00F5003B" w:rsidRPr="00557571" w14:paraId="0C36E7FB" w14:textId="77777777" w:rsidTr="00444E53">
        <w:trPr>
          <w:trHeight w:val="20"/>
          <w:jc w:val="center"/>
        </w:trPr>
        <w:tc>
          <w:tcPr>
            <w:tcW w:w="13603" w:type="dxa"/>
            <w:gridSpan w:val="6"/>
            <w:shd w:val="clear" w:color="auto" w:fill="F2F2F2" w:themeFill="background1" w:themeFillShade="F2"/>
          </w:tcPr>
          <w:p w14:paraId="6F106E48" w14:textId="77777777" w:rsidR="00F5003B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6463BB90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val="es-ES"/>
              </w:rPr>
            </w:pPr>
            <w:r w:rsidRPr="00557571">
              <w:rPr>
                <w:rFonts w:ascii="Garamond" w:hAnsi="Garamond" w:cs="Arial"/>
                <w:b/>
                <w:sz w:val="20"/>
                <w:szCs w:val="20"/>
              </w:rPr>
              <w:t>LISTA DE CHEQUEO</w:t>
            </w:r>
            <w:r w:rsidRPr="00557571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r w:rsidRPr="00557571">
              <w:rPr>
                <w:rFonts w:ascii="Garamond" w:hAnsi="Garamond" w:cs="Arial"/>
                <w:b/>
                <w:bCs/>
                <w:sz w:val="20"/>
                <w:szCs w:val="20"/>
                <w:lang w:val="es-ES"/>
              </w:rPr>
              <w:t xml:space="preserve">LÍNEA </w:t>
            </w:r>
            <w:r w:rsidR="00F42A8D">
              <w:rPr>
                <w:rFonts w:ascii="Garamond" w:hAnsi="Garamond" w:cs="Arial"/>
                <w:b/>
                <w:bCs/>
                <w:sz w:val="20"/>
                <w:szCs w:val="20"/>
                <w:lang w:val="es-ES"/>
              </w:rPr>
              <w:t>INSTITUCIONAL</w:t>
            </w:r>
            <w:r w:rsidRPr="00557571">
              <w:rPr>
                <w:rFonts w:ascii="Garamond" w:hAnsi="Garamond" w:cs="Arial"/>
                <w:b/>
                <w:bCs/>
                <w:sz w:val="20"/>
                <w:szCs w:val="20"/>
                <w:vertAlign w:val="superscript"/>
                <w:lang w:val="es-ES"/>
              </w:rPr>
              <w:t>*</w:t>
            </w:r>
          </w:p>
          <w:p w14:paraId="611F6372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F5003B" w:rsidRPr="00557571" w14:paraId="612D0209" w14:textId="77777777" w:rsidTr="00612EDB">
        <w:trPr>
          <w:trHeight w:val="20"/>
          <w:jc w:val="center"/>
        </w:trPr>
        <w:tc>
          <w:tcPr>
            <w:tcW w:w="758" w:type="dxa"/>
            <w:vMerge w:val="restart"/>
            <w:shd w:val="clear" w:color="auto" w:fill="F2F2F2" w:themeFill="background1" w:themeFillShade="F2"/>
            <w:vAlign w:val="center"/>
          </w:tcPr>
          <w:p w14:paraId="316E3A50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57571">
              <w:rPr>
                <w:rFonts w:ascii="Garamond" w:hAnsi="Garamond" w:cs="Arial"/>
                <w:b/>
                <w:sz w:val="20"/>
                <w:szCs w:val="20"/>
              </w:rPr>
              <w:t xml:space="preserve">ÍTEM </w:t>
            </w:r>
          </w:p>
        </w:tc>
        <w:tc>
          <w:tcPr>
            <w:tcW w:w="6325" w:type="dxa"/>
            <w:vMerge w:val="restart"/>
            <w:shd w:val="clear" w:color="auto" w:fill="F2F2F2" w:themeFill="background1" w:themeFillShade="F2"/>
            <w:vAlign w:val="center"/>
          </w:tcPr>
          <w:p w14:paraId="6CBFD664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proofErr w:type="gramStart"/>
            <w:r w:rsidRPr="00557571">
              <w:rPr>
                <w:rFonts w:ascii="Garamond" w:hAnsi="Garamond" w:cs="Arial"/>
                <w:b/>
                <w:sz w:val="20"/>
                <w:szCs w:val="20"/>
              </w:rPr>
              <w:t>CRITERIO A VERIFICAR</w:t>
            </w:r>
            <w:proofErr w:type="gramEnd"/>
            <w:r w:rsidRPr="00557571"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1690B789" w14:textId="25A1A92E" w:rsidR="00F5003B" w:rsidRPr="00557571" w:rsidRDefault="003420E6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¿</w:t>
            </w:r>
            <w:r w:rsidR="00F5003B">
              <w:rPr>
                <w:rFonts w:ascii="Garamond" w:hAnsi="Garamond" w:cs="Arial"/>
                <w:b/>
                <w:sz w:val="20"/>
                <w:szCs w:val="20"/>
              </w:rPr>
              <w:t>APLICA?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48DDCA53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3685" w:type="dxa"/>
            <w:vMerge w:val="restart"/>
            <w:shd w:val="clear" w:color="auto" w:fill="F2F2F2" w:themeFill="background1" w:themeFillShade="F2"/>
            <w:vAlign w:val="center"/>
          </w:tcPr>
          <w:p w14:paraId="7FA7BDE5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OBSERVACIONES</w:t>
            </w:r>
          </w:p>
        </w:tc>
      </w:tr>
      <w:tr w:rsidR="00F5003B" w:rsidRPr="00557571" w14:paraId="76B98900" w14:textId="77777777" w:rsidTr="00612EDB">
        <w:trPr>
          <w:trHeight w:val="20"/>
          <w:jc w:val="center"/>
        </w:trPr>
        <w:tc>
          <w:tcPr>
            <w:tcW w:w="758" w:type="dxa"/>
            <w:vMerge/>
            <w:shd w:val="clear" w:color="auto" w:fill="E7E6E6" w:themeFill="background2"/>
            <w:vAlign w:val="center"/>
          </w:tcPr>
          <w:p w14:paraId="16B3F940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6325" w:type="dxa"/>
            <w:vMerge/>
            <w:shd w:val="clear" w:color="auto" w:fill="E7E6E6" w:themeFill="background2"/>
          </w:tcPr>
          <w:p w14:paraId="116DC7E5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B9A6625" w14:textId="65115517" w:rsidR="00F5003B" w:rsidRPr="00557571" w:rsidRDefault="003420E6" w:rsidP="00444E53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557571">
              <w:rPr>
                <w:rFonts w:ascii="Garamond" w:hAnsi="Garamond" w:cs="Arial"/>
                <w:b/>
                <w:sz w:val="20"/>
                <w:szCs w:val="20"/>
              </w:rPr>
              <w:t>S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t>Í</w:t>
            </w:r>
            <w:r w:rsidRPr="00557571"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D4D7DFF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57571">
              <w:rPr>
                <w:rFonts w:ascii="Garamond" w:hAnsi="Garamond" w:cs="Arial"/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1701" w:type="dxa"/>
            <w:vMerge/>
            <w:shd w:val="clear" w:color="auto" w:fill="E7E6E6" w:themeFill="background2"/>
          </w:tcPr>
          <w:p w14:paraId="10E77056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E7E6E6" w:themeFill="background2"/>
          </w:tcPr>
          <w:p w14:paraId="19CD5EC6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F5003B" w:rsidRPr="00557571" w14:paraId="5710290F" w14:textId="77777777" w:rsidTr="00612EDB">
        <w:trPr>
          <w:trHeight w:val="20"/>
          <w:jc w:val="center"/>
        </w:trPr>
        <w:tc>
          <w:tcPr>
            <w:tcW w:w="758" w:type="dxa"/>
            <w:vAlign w:val="center"/>
          </w:tcPr>
          <w:p w14:paraId="46C9B23F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57571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6325" w:type="dxa"/>
          </w:tcPr>
          <w:p w14:paraId="42C7EE6F" w14:textId="425CED73" w:rsidR="00F5003B" w:rsidRPr="00F42A8D" w:rsidRDefault="00F5003B" w:rsidP="00694E50">
            <w:pPr>
              <w:jc w:val="both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</w:pPr>
            <w:r w:rsidRPr="00573984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Carta de presentación del libro dirigida a la Coordinación Editorial firmada por </w:t>
            </w:r>
            <w:r w:rsidR="00F91A6D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>los autores</w:t>
            </w:r>
            <w:r w:rsidR="00694E50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r w:rsidR="0074065D" w:rsidRPr="0088094B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>(</w:t>
            </w:r>
            <w:r w:rsidR="0074065D" w:rsidRPr="0088094B">
              <w:rPr>
                <w:rFonts w:ascii="Garamond" w:eastAsia="Times New Roman" w:hAnsi="Garamond" w:cs="Arial"/>
                <w:bCs/>
                <w:i/>
                <w:sz w:val="20"/>
                <w:szCs w:val="20"/>
                <w:lang w:val="es-ES" w:eastAsia="es-ES"/>
              </w:rPr>
              <w:t>ver modelo en Anexo 1</w:t>
            </w:r>
            <w:r w:rsidR="0074065D" w:rsidRPr="0088094B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567" w:type="dxa"/>
          </w:tcPr>
          <w:p w14:paraId="0B12E01C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E2C4618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38A0234" w14:textId="77777777" w:rsidR="00F5003B" w:rsidRPr="001C7F3F" w:rsidRDefault="00F5003B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1C7F3F">
              <w:rPr>
                <w:rFonts w:ascii="Garamond" w:hAnsi="Garamond" w:cs="Arial"/>
                <w:sz w:val="20"/>
                <w:szCs w:val="20"/>
              </w:rPr>
              <w:t>Autor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principal</w:t>
            </w:r>
          </w:p>
        </w:tc>
        <w:tc>
          <w:tcPr>
            <w:tcW w:w="3685" w:type="dxa"/>
          </w:tcPr>
          <w:p w14:paraId="5083458E" w14:textId="77777777" w:rsidR="00F5003B" w:rsidRPr="001C7F3F" w:rsidRDefault="00F5003B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F5003B" w:rsidRPr="00557571" w14:paraId="02AC83F7" w14:textId="77777777" w:rsidTr="00612EDB">
        <w:trPr>
          <w:trHeight w:val="20"/>
          <w:jc w:val="center"/>
        </w:trPr>
        <w:tc>
          <w:tcPr>
            <w:tcW w:w="758" w:type="dxa"/>
            <w:vAlign w:val="center"/>
          </w:tcPr>
          <w:p w14:paraId="22040170" w14:textId="77777777" w:rsidR="00F5003B" w:rsidRPr="003669BF" w:rsidRDefault="00F5003B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669BF">
              <w:rPr>
                <w:rFonts w:ascii="Garamond" w:hAnsi="Garamond" w:cs="Arial"/>
                <w:sz w:val="20"/>
                <w:szCs w:val="20"/>
              </w:rPr>
              <w:t>2</w:t>
            </w:r>
          </w:p>
        </w:tc>
        <w:tc>
          <w:tcPr>
            <w:tcW w:w="6325" w:type="dxa"/>
          </w:tcPr>
          <w:p w14:paraId="0EB7E920" w14:textId="77777777" w:rsidR="00F5003B" w:rsidRPr="00573984" w:rsidRDefault="00573984" w:rsidP="00444E53">
            <w:pPr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F42A8D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Hoja de vida </w:t>
            </w:r>
            <w:r w:rsidR="00F5003B" w:rsidRPr="00F42A8D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o </w:t>
            </w:r>
            <w:proofErr w:type="spellStart"/>
            <w:r w:rsidR="00F5003B" w:rsidRPr="00F42A8D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>CvLAC</w:t>
            </w:r>
            <w:proofErr w:type="spellEnd"/>
            <w:r w:rsidR="00F5003B" w:rsidRPr="00573984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 xml:space="preserve"> (de todos los autores)</w:t>
            </w:r>
          </w:p>
        </w:tc>
        <w:tc>
          <w:tcPr>
            <w:tcW w:w="567" w:type="dxa"/>
          </w:tcPr>
          <w:p w14:paraId="40773662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86E2B90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58A049B" w14:textId="77777777" w:rsidR="00F5003B" w:rsidRPr="001C7F3F" w:rsidRDefault="00F5003B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1C7F3F">
              <w:rPr>
                <w:rFonts w:ascii="Garamond" w:hAnsi="Garamond" w:cs="Arial"/>
                <w:sz w:val="20"/>
                <w:szCs w:val="20"/>
              </w:rPr>
              <w:t>Autor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principal</w:t>
            </w:r>
          </w:p>
        </w:tc>
        <w:tc>
          <w:tcPr>
            <w:tcW w:w="3685" w:type="dxa"/>
          </w:tcPr>
          <w:p w14:paraId="4ADFB195" w14:textId="77777777" w:rsidR="00F5003B" w:rsidRPr="001C7F3F" w:rsidRDefault="00F5003B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573984" w:rsidRPr="00557571" w14:paraId="224700AD" w14:textId="77777777" w:rsidTr="00612EDB">
        <w:trPr>
          <w:trHeight w:val="20"/>
          <w:jc w:val="center"/>
        </w:trPr>
        <w:tc>
          <w:tcPr>
            <w:tcW w:w="758" w:type="dxa"/>
            <w:vAlign w:val="center"/>
          </w:tcPr>
          <w:p w14:paraId="2F4F3E3F" w14:textId="77777777" w:rsidR="00573984" w:rsidRPr="003669BF" w:rsidRDefault="00573984" w:rsidP="00573984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669BF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6325" w:type="dxa"/>
          </w:tcPr>
          <w:p w14:paraId="0E13D47A" w14:textId="1DF7554E" w:rsidR="00573984" w:rsidRPr="00573984" w:rsidRDefault="0074065D" w:rsidP="00573984">
            <w:pPr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88094B">
              <w:rPr>
                <w:rFonts w:ascii="Garamond" w:hAnsi="Garamond" w:cs="Arial"/>
                <w:b/>
                <w:sz w:val="20"/>
                <w:szCs w:val="20"/>
              </w:rPr>
              <w:t xml:space="preserve">Documento de identidad </w:t>
            </w:r>
            <w:r w:rsidRPr="0088094B">
              <w:rPr>
                <w:rFonts w:ascii="Garamond" w:eastAsia="Times New Roman" w:hAnsi="Garamond" w:cs="Georgia"/>
                <w:bCs/>
                <w:sz w:val="20"/>
                <w:szCs w:val="20"/>
                <w:lang w:val="es-ES" w:eastAsia="es-ES"/>
              </w:rPr>
              <w:t>(para todos los autores)</w:t>
            </w:r>
            <w:r>
              <w:rPr>
                <w:rFonts w:ascii="Garamond" w:eastAsia="Times New Roman" w:hAnsi="Garamond" w:cs="Georgia"/>
                <w:b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" w:type="dxa"/>
          </w:tcPr>
          <w:p w14:paraId="29CB11C8" w14:textId="77777777" w:rsidR="00573984" w:rsidRPr="00557571" w:rsidRDefault="00573984" w:rsidP="00573984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E75E7BE" w14:textId="77777777" w:rsidR="00573984" w:rsidRPr="00557571" w:rsidRDefault="00573984" w:rsidP="00573984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C4845CE" w14:textId="77777777" w:rsidR="00573984" w:rsidRPr="001C7F3F" w:rsidRDefault="00573984" w:rsidP="00573984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1C7F3F">
              <w:rPr>
                <w:rFonts w:ascii="Garamond" w:hAnsi="Garamond" w:cs="Arial"/>
                <w:sz w:val="20"/>
                <w:szCs w:val="20"/>
              </w:rPr>
              <w:t>Autor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principal</w:t>
            </w:r>
          </w:p>
        </w:tc>
        <w:tc>
          <w:tcPr>
            <w:tcW w:w="3685" w:type="dxa"/>
          </w:tcPr>
          <w:p w14:paraId="3BAACB53" w14:textId="77777777" w:rsidR="00573984" w:rsidRPr="001C7F3F" w:rsidRDefault="00573984" w:rsidP="00573984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F5003B" w:rsidRPr="00557571" w14:paraId="36BE51EE" w14:textId="77777777" w:rsidTr="00612EDB">
        <w:trPr>
          <w:trHeight w:val="20"/>
          <w:jc w:val="center"/>
        </w:trPr>
        <w:tc>
          <w:tcPr>
            <w:tcW w:w="758" w:type="dxa"/>
            <w:vAlign w:val="center"/>
          </w:tcPr>
          <w:p w14:paraId="18F1B84E" w14:textId="77777777" w:rsidR="00F5003B" w:rsidRPr="003669BF" w:rsidRDefault="003669BF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4</w:t>
            </w:r>
          </w:p>
        </w:tc>
        <w:tc>
          <w:tcPr>
            <w:tcW w:w="6325" w:type="dxa"/>
          </w:tcPr>
          <w:p w14:paraId="0C383872" w14:textId="77777777" w:rsidR="00F5003B" w:rsidRPr="00573984" w:rsidRDefault="00F5003B" w:rsidP="003669BF">
            <w:pPr>
              <w:jc w:val="both"/>
              <w:rPr>
                <w:rFonts w:ascii="Garamond" w:hAnsi="Garamond" w:cs="Arial"/>
                <w:b/>
                <w:i/>
                <w:sz w:val="20"/>
                <w:szCs w:val="20"/>
              </w:rPr>
            </w:pPr>
            <w:r w:rsidRPr="00573984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Formato de registro del libro </w:t>
            </w:r>
            <w:r w:rsidRPr="00573984">
              <w:rPr>
                <w:rFonts w:ascii="Garamond" w:eastAsia="Times New Roman" w:hAnsi="Garamond" w:cs="Arial"/>
                <w:bCs/>
                <w:i/>
                <w:sz w:val="20"/>
                <w:szCs w:val="20"/>
                <w:lang w:val="es-ES" w:eastAsia="es-ES"/>
              </w:rPr>
              <w:t xml:space="preserve">(ver modelo en Anexo </w:t>
            </w:r>
            <w:r w:rsidR="003669BF">
              <w:rPr>
                <w:rFonts w:ascii="Garamond" w:eastAsia="Times New Roman" w:hAnsi="Garamond" w:cs="Arial"/>
                <w:bCs/>
                <w:i/>
                <w:sz w:val="20"/>
                <w:szCs w:val="20"/>
                <w:lang w:val="es-ES" w:eastAsia="es-ES"/>
              </w:rPr>
              <w:t>4</w:t>
            </w:r>
            <w:r w:rsidRPr="00573984">
              <w:rPr>
                <w:rFonts w:ascii="Garamond" w:eastAsia="Times New Roman" w:hAnsi="Garamond" w:cs="Arial"/>
                <w:bCs/>
                <w:i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567" w:type="dxa"/>
          </w:tcPr>
          <w:p w14:paraId="63DA120D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FF3761B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A06CD89" w14:textId="77777777" w:rsidR="00F5003B" w:rsidRPr="001C7F3F" w:rsidRDefault="00F5003B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1C7F3F">
              <w:rPr>
                <w:rFonts w:ascii="Garamond" w:hAnsi="Garamond" w:cs="Arial"/>
                <w:sz w:val="20"/>
                <w:szCs w:val="20"/>
              </w:rPr>
              <w:t>Autor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principal</w:t>
            </w:r>
          </w:p>
        </w:tc>
        <w:tc>
          <w:tcPr>
            <w:tcW w:w="3685" w:type="dxa"/>
          </w:tcPr>
          <w:p w14:paraId="7207F7E7" w14:textId="77777777" w:rsidR="00F5003B" w:rsidRPr="001C7F3F" w:rsidRDefault="00F5003B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F5003B" w:rsidRPr="00557571" w14:paraId="70C1F57C" w14:textId="77777777" w:rsidTr="00612EDB">
        <w:trPr>
          <w:trHeight w:val="20"/>
          <w:jc w:val="center"/>
        </w:trPr>
        <w:tc>
          <w:tcPr>
            <w:tcW w:w="758" w:type="dxa"/>
            <w:vAlign w:val="center"/>
          </w:tcPr>
          <w:p w14:paraId="3E59D86D" w14:textId="77777777" w:rsidR="00F5003B" w:rsidRPr="00557571" w:rsidRDefault="0074065D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5</w:t>
            </w:r>
          </w:p>
        </w:tc>
        <w:tc>
          <w:tcPr>
            <w:tcW w:w="6325" w:type="dxa"/>
          </w:tcPr>
          <w:p w14:paraId="17D09395" w14:textId="77777777" w:rsidR="00F5003B" w:rsidRPr="00573984" w:rsidRDefault="00F5003B" w:rsidP="00444E53">
            <w:pPr>
              <w:jc w:val="both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</w:pPr>
            <w:r w:rsidRPr="00573984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>Copia digital de la obra en Word</w:t>
            </w:r>
          </w:p>
        </w:tc>
        <w:tc>
          <w:tcPr>
            <w:tcW w:w="567" w:type="dxa"/>
          </w:tcPr>
          <w:p w14:paraId="37BA87A2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9F216CA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760FB0E" w14:textId="77777777" w:rsidR="00F5003B" w:rsidRPr="003669BF" w:rsidRDefault="00F5003B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669BF">
              <w:rPr>
                <w:rFonts w:ascii="Garamond" w:hAnsi="Garamond" w:cs="Arial"/>
                <w:sz w:val="20"/>
                <w:szCs w:val="20"/>
              </w:rPr>
              <w:t>Autor principal</w:t>
            </w:r>
          </w:p>
        </w:tc>
        <w:tc>
          <w:tcPr>
            <w:tcW w:w="3685" w:type="dxa"/>
          </w:tcPr>
          <w:p w14:paraId="4E8C205A" w14:textId="77777777" w:rsidR="00F5003B" w:rsidRPr="001C7F3F" w:rsidRDefault="00F5003B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573984" w:rsidRPr="00557571" w14:paraId="1304B105" w14:textId="77777777" w:rsidTr="00612EDB">
        <w:trPr>
          <w:trHeight w:val="20"/>
          <w:jc w:val="center"/>
        </w:trPr>
        <w:tc>
          <w:tcPr>
            <w:tcW w:w="758" w:type="dxa"/>
            <w:vAlign w:val="center"/>
          </w:tcPr>
          <w:p w14:paraId="5BF37940" w14:textId="77777777" w:rsidR="00573984" w:rsidRPr="00557571" w:rsidRDefault="0074065D" w:rsidP="00573984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6</w:t>
            </w:r>
          </w:p>
        </w:tc>
        <w:tc>
          <w:tcPr>
            <w:tcW w:w="6325" w:type="dxa"/>
          </w:tcPr>
          <w:p w14:paraId="267F78F9" w14:textId="77777777" w:rsidR="00573984" w:rsidRPr="00573984" w:rsidRDefault="00573984" w:rsidP="00573984">
            <w:pPr>
              <w:jc w:val="both"/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</w:pPr>
            <w:r w:rsidRPr="00573984">
              <w:rPr>
                <w:rFonts w:ascii="Garamond" w:hAnsi="Garamond" w:cs="Harabara-Bold"/>
                <w:b/>
                <w:sz w:val="20"/>
                <w:szCs w:val="20"/>
              </w:rPr>
              <w:t>Permisos de uso, reproducción o adaptación de material textual o gráfico.</w:t>
            </w:r>
            <w:r w:rsidRPr="00573984">
              <w:rPr>
                <w:rFonts w:ascii="Garamond" w:hAnsi="Garamond" w:cs="Arial"/>
                <w:sz w:val="20"/>
                <w:szCs w:val="20"/>
              </w:rPr>
              <w:t xml:space="preserve"> Si los autores han utilizado material publicado (</w:t>
            </w:r>
            <w:r w:rsidRPr="00573984">
              <w:rPr>
                <w:rFonts w:ascii="Garamond" w:hAnsi="Garamond" w:cs="Arial"/>
                <w:i/>
                <w:sz w:val="20"/>
                <w:szCs w:val="20"/>
              </w:rPr>
              <w:t>pinturas, fotografías, mapas, etc.</w:t>
            </w:r>
            <w:r w:rsidRPr="00573984">
              <w:rPr>
                <w:rFonts w:ascii="Garamond" w:hAnsi="Garamond" w:cs="Arial"/>
                <w:sz w:val="20"/>
                <w:szCs w:val="20"/>
              </w:rPr>
              <w:t>) deben adjuntar los permisos correspondientes</w:t>
            </w:r>
          </w:p>
        </w:tc>
        <w:tc>
          <w:tcPr>
            <w:tcW w:w="567" w:type="dxa"/>
          </w:tcPr>
          <w:p w14:paraId="0350B171" w14:textId="77777777" w:rsidR="00573984" w:rsidRPr="00557571" w:rsidRDefault="00573984" w:rsidP="00573984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9B3EC61" w14:textId="77777777" w:rsidR="00573984" w:rsidRPr="00557571" w:rsidRDefault="00573984" w:rsidP="00573984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6802527" w14:textId="77777777" w:rsidR="00573984" w:rsidRPr="001C7F3F" w:rsidRDefault="00573984" w:rsidP="00573984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1C7F3F">
              <w:rPr>
                <w:rFonts w:ascii="Garamond" w:hAnsi="Garamond" w:cs="Arial"/>
                <w:sz w:val="20"/>
                <w:szCs w:val="20"/>
              </w:rPr>
              <w:t>Autor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principal</w:t>
            </w:r>
          </w:p>
        </w:tc>
        <w:tc>
          <w:tcPr>
            <w:tcW w:w="3685" w:type="dxa"/>
          </w:tcPr>
          <w:p w14:paraId="4D1E0077" w14:textId="34912E60" w:rsidR="00532888" w:rsidRPr="001C7F3F" w:rsidRDefault="00532888" w:rsidP="00EA218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669BF" w:rsidRPr="00557571" w:rsidDel="0052590E" w14:paraId="65F0A7E2" w14:textId="12E14EA0" w:rsidTr="00612EDB">
        <w:trPr>
          <w:trHeight w:val="20"/>
          <w:jc w:val="center"/>
          <w:del w:id="0" w:author="Laura Daniela Arboleda Ramos" w:date="2023-11-23T14:56:00Z"/>
        </w:trPr>
        <w:tc>
          <w:tcPr>
            <w:tcW w:w="758" w:type="dxa"/>
            <w:vAlign w:val="center"/>
          </w:tcPr>
          <w:p w14:paraId="3607D3D9" w14:textId="3B8D3C83" w:rsidR="003669BF" w:rsidDel="0052590E" w:rsidRDefault="0074065D" w:rsidP="00573984">
            <w:pPr>
              <w:jc w:val="center"/>
              <w:rPr>
                <w:del w:id="1" w:author="Laura Daniela Arboleda Ramos" w:date="2023-11-23T14:56:00Z"/>
                <w:rFonts w:ascii="Garamond" w:hAnsi="Garamond" w:cs="Arial"/>
                <w:sz w:val="20"/>
                <w:szCs w:val="20"/>
              </w:rPr>
            </w:pPr>
            <w:del w:id="2" w:author="Laura Daniela Arboleda Ramos" w:date="2023-11-23T14:56:00Z">
              <w:r w:rsidDel="0052590E">
                <w:rPr>
                  <w:rFonts w:ascii="Garamond" w:hAnsi="Garamond" w:cs="Arial"/>
                  <w:sz w:val="20"/>
                  <w:szCs w:val="20"/>
                </w:rPr>
                <w:delText>7</w:delText>
              </w:r>
            </w:del>
          </w:p>
        </w:tc>
        <w:tc>
          <w:tcPr>
            <w:tcW w:w="6325" w:type="dxa"/>
          </w:tcPr>
          <w:p w14:paraId="65570D29" w14:textId="52CEF52C" w:rsidR="003669BF" w:rsidRPr="00573984" w:rsidDel="0052590E" w:rsidRDefault="003669BF" w:rsidP="003669BF">
            <w:pPr>
              <w:jc w:val="both"/>
              <w:rPr>
                <w:del w:id="3" w:author="Laura Daniela Arboleda Ramos" w:date="2023-11-23T14:56:00Z"/>
                <w:rFonts w:ascii="Garamond" w:hAnsi="Garamond" w:cs="Harabara-Bold"/>
                <w:b/>
                <w:sz w:val="20"/>
                <w:szCs w:val="20"/>
              </w:rPr>
            </w:pPr>
            <w:del w:id="4" w:author="Laura Daniela Arboleda Ramos" w:date="2023-11-23T14:56:00Z">
              <w:r w:rsidRPr="003669BF" w:rsidDel="0052590E">
                <w:rPr>
                  <w:rFonts w:ascii="Garamond" w:hAnsi="Garamond" w:cs="Harabara-Bold"/>
                  <w:b/>
                  <w:sz w:val="20"/>
                  <w:szCs w:val="20"/>
                </w:rPr>
                <w:delText>Concepto de un par interno o externo</w:delText>
              </w:r>
              <w:r w:rsidRPr="009409EB" w:rsidDel="0052590E">
                <w:rPr>
                  <w:rFonts w:ascii="Garamond" w:hAnsi="Garamond" w:cs="Harabara-Bold"/>
                  <w:sz w:val="20"/>
                  <w:szCs w:val="20"/>
                </w:rPr>
                <w:delText xml:space="preserve"> que dé cuenta de la importancia y utilidad de la obra para la ins</w:delText>
              </w:r>
              <w:r w:rsidDel="0052590E">
                <w:rPr>
                  <w:rFonts w:ascii="Garamond" w:hAnsi="Garamond" w:cs="Harabara-Bold"/>
                  <w:sz w:val="20"/>
                  <w:szCs w:val="20"/>
                </w:rPr>
                <w:delText>titución</w:delText>
              </w:r>
            </w:del>
          </w:p>
        </w:tc>
        <w:tc>
          <w:tcPr>
            <w:tcW w:w="567" w:type="dxa"/>
          </w:tcPr>
          <w:p w14:paraId="57A0DC39" w14:textId="68A07751" w:rsidR="003669BF" w:rsidRPr="00557571" w:rsidDel="0052590E" w:rsidRDefault="003669BF" w:rsidP="00573984">
            <w:pPr>
              <w:jc w:val="center"/>
              <w:rPr>
                <w:del w:id="5" w:author="Laura Daniela Arboleda Ramos" w:date="2023-11-23T14:56:00Z"/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12D59FC" w14:textId="6F0E5290" w:rsidR="003669BF" w:rsidRPr="00557571" w:rsidDel="0052590E" w:rsidRDefault="003669BF" w:rsidP="00573984">
            <w:pPr>
              <w:jc w:val="center"/>
              <w:rPr>
                <w:del w:id="6" w:author="Laura Daniela Arboleda Ramos" w:date="2023-11-23T14:56:00Z"/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3E20C3C" w14:textId="08D01DF7" w:rsidR="003669BF" w:rsidRPr="001C7F3F" w:rsidDel="0052590E" w:rsidRDefault="003669BF" w:rsidP="00573984">
            <w:pPr>
              <w:jc w:val="center"/>
              <w:rPr>
                <w:del w:id="7" w:author="Laura Daniela Arboleda Ramos" w:date="2023-11-23T14:56:00Z"/>
                <w:rFonts w:ascii="Garamond" w:hAnsi="Garamond" w:cs="Arial"/>
                <w:sz w:val="20"/>
                <w:szCs w:val="20"/>
              </w:rPr>
            </w:pPr>
            <w:del w:id="8" w:author="Laura Daniela Arboleda Ramos" w:date="2023-11-23T14:56:00Z">
              <w:r w:rsidDel="0052590E">
                <w:rPr>
                  <w:rFonts w:ascii="Garamond" w:hAnsi="Garamond" w:cs="Arial"/>
                  <w:sz w:val="20"/>
                  <w:szCs w:val="20"/>
                </w:rPr>
                <w:delText>Unidad solicitante</w:delText>
              </w:r>
            </w:del>
          </w:p>
        </w:tc>
        <w:tc>
          <w:tcPr>
            <w:tcW w:w="3685" w:type="dxa"/>
          </w:tcPr>
          <w:p w14:paraId="21FC4505" w14:textId="331A4BF9" w:rsidR="003669BF" w:rsidRPr="001C7F3F" w:rsidDel="0052590E" w:rsidRDefault="003669BF" w:rsidP="00573984">
            <w:pPr>
              <w:jc w:val="center"/>
              <w:rPr>
                <w:del w:id="9" w:author="Laura Daniela Arboleda Ramos" w:date="2023-11-23T14:56:00Z"/>
                <w:rFonts w:ascii="Garamond" w:hAnsi="Garamond" w:cs="Arial"/>
                <w:sz w:val="20"/>
                <w:szCs w:val="20"/>
              </w:rPr>
            </w:pPr>
          </w:p>
        </w:tc>
      </w:tr>
      <w:tr w:rsidR="00F5003B" w:rsidRPr="00557571" w14:paraId="5E140708" w14:textId="77777777" w:rsidTr="00612EDB">
        <w:trPr>
          <w:trHeight w:val="20"/>
          <w:jc w:val="center"/>
        </w:trPr>
        <w:tc>
          <w:tcPr>
            <w:tcW w:w="758" w:type="dxa"/>
            <w:vAlign w:val="center"/>
          </w:tcPr>
          <w:p w14:paraId="5C65657D" w14:textId="332BF28D" w:rsidR="00F5003B" w:rsidRPr="00557571" w:rsidRDefault="0052590E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7</w:t>
            </w:r>
          </w:p>
        </w:tc>
        <w:tc>
          <w:tcPr>
            <w:tcW w:w="6325" w:type="dxa"/>
          </w:tcPr>
          <w:p w14:paraId="38F344D4" w14:textId="7000222A" w:rsidR="00F5003B" w:rsidRPr="00573984" w:rsidRDefault="003669BF" w:rsidP="00F42A8D">
            <w:pPr>
              <w:jc w:val="both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</w:pPr>
            <w:r w:rsidRPr="003669BF">
              <w:rPr>
                <w:rFonts w:ascii="Garamond" w:hAnsi="Garamond" w:cs="Harabara-Bold"/>
                <w:b/>
                <w:sz w:val="20"/>
                <w:szCs w:val="20"/>
              </w:rPr>
              <w:t xml:space="preserve">Carta formal del Rector, </w:t>
            </w:r>
            <w:proofErr w:type="gramStart"/>
            <w:r w:rsidRPr="003669BF">
              <w:rPr>
                <w:rFonts w:ascii="Garamond" w:hAnsi="Garamond" w:cs="Harabara-Bold"/>
                <w:b/>
                <w:sz w:val="20"/>
                <w:szCs w:val="20"/>
              </w:rPr>
              <w:t>Secretario</w:t>
            </w:r>
            <w:proofErr w:type="gramEnd"/>
            <w:r w:rsidRPr="003669BF">
              <w:rPr>
                <w:rFonts w:ascii="Garamond" w:hAnsi="Garamond" w:cs="Harabara-Bold"/>
                <w:b/>
                <w:sz w:val="20"/>
                <w:szCs w:val="20"/>
              </w:rPr>
              <w:t xml:space="preserve"> o Vicerrector.</w:t>
            </w:r>
            <w:r w:rsidRPr="009409EB">
              <w:rPr>
                <w:rFonts w:ascii="Garamond" w:hAnsi="Garamond" w:cs="Georgia"/>
                <w:bCs/>
                <w:sz w:val="20"/>
                <w:szCs w:val="20"/>
              </w:rPr>
              <w:t xml:space="preserve"> La carta deberá justificar explícitamente: la </w:t>
            </w:r>
            <w:r w:rsidRPr="009409EB">
              <w:rPr>
                <w:rFonts w:ascii="Garamond" w:hAnsi="Garamond" w:cs="Harabara-Bold"/>
                <w:sz w:val="20"/>
                <w:szCs w:val="20"/>
              </w:rPr>
              <w:t xml:space="preserve">pertinencia, las fortalezas y los usos que tendrá su publicación para la </w:t>
            </w:r>
            <w:r w:rsidR="003420E6">
              <w:rPr>
                <w:rFonts w:ascii="Garamond" w:hAnsi="Garamond" w:cs="Harabara-Bold"/>
                <w:sz w:val="20"/>
                <w:szCs w:val="20"/>
              </w:rPr>
              <w:t>u</w:t>
            </w:r>
            <w:r w:rsidRPr="009409EB">
              <w:rPr>
                <w:rFonts w:ascii="Garamond" w:hAnsi="Garamond" w:cs="Harabara-Bold"/>
                <w:sz w:val="20"/>
                <w:szCs w:val="20"/>
              </w:rPr>
              <w:t>niversidad.</w:t>
            </w:r>
          </w:p>
        </w:tc>
        <w:tc>
          <w:tcPr>
            <w:tcW w:w="567" w:type="dxa"/>
          </w:tcPr>
          <w:p w14:paraId="67A43960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23A1934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9E5A700" w14:textId="77777777" w:rsidR="00F5003B" w:rsidRPr="001C7F3F" w:rsidRDefault="003669BF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669BF">
              <w:rPr>
                <w:rFonts w:ascii="Garamond" w:hAnsi="Garamond" w:cs="Arial"/>
                <w:sz w:val="20"/>
                <w:szCs w:val="20"/>
              </w:rPr>
              <w:t xml:space="preserve">Rector, </w:t>
            </w:r>
            <w:proofErr w:type="gramStart"/>
            <w:r w:rsidRPr="003669BF">
              <w:rPr>
                <w:rFonts w:ascii="Garamond" w:hAnsi="Garamond" w:cs="Arial"/>
                <w:sz w:val="20"/>
                <w:szCs w:val="20"/>
              </w:rPr>
              <w:t>Secretario</w:t>
            </w:r>
            <w:proofErr w:type="gramEnd"/>
            <w:r w:rsidRPr="003669BF">
              <w:rPr>
                <w:rFonts w:ascii="Garamond" w:hAnsi="Garamond" w:cs="Arial"/>
                <w:sz w:val="20"/>
                <w:szCs w:val="20"/>
              </w:rPr>
              <w:t xml:space="preserve"> o Vicerrector</w:t>
            </w:r>
          </w:p>
        </w:tc>
        <w:tc>
          <w:tcPr>
            <w:tcW w:w="3685" w:type="dxa"/>
          </w:tcPr>
          <w:p w14:paraId="6A446CEF" w14:textId="77777777" w:rsidR="00F5003B" w:rsidRPr="001C7F3F" w:rsidRDefault="00F5003B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669BF" w:rsidRPr="00557571" w14:paraId="6F345E21" w14:textId="77777777" w:rsidTr="00612EDB">
        <w:trPr>
          <w:trHeight w:val="20"/>
          <w:jc w:val="center"/>
        </w:trPr>
        <w:tc>
          <w:tcPr>
            <w:tcW w:w="758" w:type="dxa"/>
            <w:vAlign w:val="center"/>
          </w:tcPr>
          <w:p w14:paraId="415EA190" w14:textId="5AB5C8F6" w:rsidR="003669BF" w:rsidRDefault="0052590E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8</w:t>
            </w:r>
          </w:p>
        </w:tc>
        <w:tc>
          <w:tcPr>
            <w:tcW w:w="6325" w:type="dxa"/>
          </w:tcPr>
          <w:p w14:paraId="6668DB1D" w14:textId="77777777" w:rsidR="003669BF" w:rsidRPr="003669BF" w:rsidRDefault="003669BF" w:rsidP="00F42A8D">
            <w:pPr>
              <w:jc w:val="both"/>
              <w:rPr>
                <w:rFonts w:ascii="Garamond" w:hAnsi="Garamond" w:cs="Harabara-Bold"/>
                <w:b/>
                <w:sz w:val="20"/>
                <w:szCs w:val="20"/>
              </w:rPr>
            </w:pPr>
            <w:r w:rsidRPr="003669BF">
              <w:rPr>
                <w:rFonts w:ascii="Garamond" w:hAnsi="Garamond" w:cs="Harabara-Bold"/>
                <w:b/>
                <w:sz w:val="20"/>
                <w:szCs w:val="20"/>
              </w:rPr>
              <w:t>Carta de coedición.</w:t>
            </w:r>
            <w:r w:rsidRPr="00D00FD0">
              <w:rPr>
                <w:rFonts w:ascii="Garamond" w:hAnsi="Garamond" w:cs="Georgia"/>
                <w:bCs/>
                <w:sz w:val="20"/>
                <w:szCs w:val="20"/>
              </w:rPr>
              <w:t xml:space="preserve"> Si el libro se editará en convenio con otra institución, se deberá presentar una carta firmada por la institución coeditora. En el </w:t>
            </w:r>
            <w:r w:rsidRPr="00D00FD0">
              <w:rPr>
                <w:rFonts w:ascii="Garamond" w:hAnsi="Garamond" w:cs="Georgia"/>
                <w:bCs/>
                <w:i/>
                <w:sz w:val="20"/>
                <w:szCs w:val="20"/>
              </w:rPr>
              <w:t xml:space="preserve">Anexo </w:t>
            </w:r>
            <w:r>
              <w:rPr>
                <w:rFonts w:ascii="Garamond" w:hAnsi="Garamond" w:cs="Georgia"/>
                <w:bCs/>
                <w:i/>
                <w:sz w:val="20"/>
                <w:szCs w:val="20"/>
              </w:rPr>
              <w:t>7</w:t>
            </w:r>
            <w:r w:rsidRPr="00D00FD0">
              <w:rPr>
                <w:rFonts w:ascii="Garamond" w:hAnsi="Garamond" w:cs="Georgia"/>
                <w:bCs/>
                <w:sz w:val="20"/>
                <w:szCs w:val="20"/>
              </w:rPr>
              <w:t xml:space="preserve"> se encuentra un modelo de carta de coedición.</w:t>
            </w:r>
          </w:p>
        </w:tc>
        <w:tc>
          <w:tcPr>
            <w:tcW w:w="567" w:type="dxa"/>
          </w:tcPr>
          <w:p w14:paraId="5FAAE484" w14:textId="77777777" w:rsidR="003669BF" w:rsidRPr="00557571" w:rsidRDefault="003669B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A0D74E5" w14:textId="77777777" w:rsidR="003669BF" w:rsidRPr="00557571" w:rsidRDefault="003669B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14A3FF9" w14:textId="77777777" w:rsidR="003669BF" w:rsidRDefault="003669BF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1C7F3F">
              <w:rPr>
                <w:rFonts w:ascii="Garamond" w:hAnsi="Garamond" w:cs="Arial"/>
                <w:sz w:val="20"/>
                <w:szCs w:val="20"/>
              </w:rPr>
              <w:t>Autor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principal</w:t>
            </w:r>
          </w:p>
        </w:tc>
        <w:tc>
          <w:tcPr>
            <w:tcW w:w="3685" w:type="dxa"/>
          </w:tcPr>
          <w:p w14:paraId="0884F194" w14:textId="77777777" w:rsidR="003669BF" w:rsidRPr="001C7F3F" w:rsidRDefault="003669BF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573984" w:rsidRPr="00557571" w14:paraId="60C4CCD2" w14:textId="77777777" w:rsidTr="00612EDB">
        <w:trPr>
          <w:trHeight w:val="20"/>
          <w:jc w:val="center"/>
        </w:trPr>
        <w:tc>
          <w:tcPr>
            <w:tcW w:w="758" w:type="dxa"/>
            <w:vAlign w:val="center"/>
          </w:tcPr>
          <w:p w14:paraId="470C0E00" w14:textId="5C7B3FDF" w:rsidR="00573984" w:rsidRPr="00557571" w:rsidRDefault="0052590E" w:rsidP="003669BF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9</w:t>
            </w:r>
          </w:p>
        </w:tc>
        <w:tc>
          <w:tcPr>
            <w:tcW w:w="6325" w:type="dxa"/>
          </w:tcPr>
          <w:p w14:paraId="3481F323" w14:textId="3E65C66C" w:rsidR="00573984" w:rsidRPr="0088094B" w:rsidRDefault="00573984" w:rsidP="006172B1">
            <w:pPr>
              <w:jc w:val="both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</w:pPr>
            <w:r w:rsidRPr="0088094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Informe de </w:t>
            </w:r>
            <w:r w:rsidR="006172B1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>coincidencias</w:t>
            </w:r>
            <w:r w:rsidRPr="0088094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. </w:t>
            </w:r>
            <w:r w:rsidR="003420E6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>S</w:t>
            </w:r>
            <w:r w:rsidRPr="0088094B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 xml:space="preserve">e debe entregar el informe de coincidencias </w:t>
            </w:r>
            <w:r w:rsidR="006172B1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>(por ejemplo, reporte de</w:t>
            </w:r>
            <w:r w:rsidRPr="0088094B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 xml:space="preserve"> Turnitin</w:t>
            </w:r>
            <w:r w:rsidR="006172B1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>)</w:t>
            </w:r>
            <w:r w:rsidRPr="0088094B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 xml:space="preserve">. </w:t>
            </w:r>
            <w:r w:rsidR="006172B1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 xml:space="preserve">Si los </w:t>
            </w:r>
            <w:r w:rsidRPr="0088094B">
              <w:rPr>
                <w:rFonts w:ascii="Garamond" w:hAnsi="Garamond" w:cs="Arial"/>
                <w:bCs/>
                <w:sz w:val="20"/>
                <w:szCs w:val="20"/>
                <w:lang w:val="es-ES"/>
              </w:rPr>
              <w:t>trabajos</w:t>
            </w:r>
            <w:r w:rsidR="006172B1">
              <w:rPr>
                <w:rFonts w:ascii="Garamond" w:hAnsi="Garamond" w:cs="Arial"/>
                <w:bCs/>
                <w:sz w:val="20"/>
                <w:szCs w:val="20"/>
                <w:lang w:val="es-ES"/>
              </w:rPr>
              <w:t xml:space="preserve"> son</w:t>
            </w:r>
            <w:r w:rsidRPr="0088094B">
              <w:rPr>
                <w:rFonts w:ascii="Garamond" w:hAnsi="Garamond" w:cs="Arial"/>
                <w:bCs/>
                <w:sz w:val="20"/>
                <w:szCs w:val="20"/>
                <w:lang w:val="es-ES"/>
              </w:rPr>
              <w:t xml:space="preserve"> revisados en Turnitin no deben quedar con depósito</w:t>
            </w:r>
            <w:r w:rsidR="0071415C">
              <w:rPr>
                <w:rFonts w:ascii="Garamond" w:hAnsi="Garamond" w:cs="Arial"/>
                <w:bCs/>
                <w:sz w:val="20"/>
                <w:szCs w:val="20"/>
                <w:lang w:val="es-ES"/>
              </w:rPr>
              <w:t>.</w:t>
            </w:r>
          </w:p>
        </w:tc>
        <w:tc>
          <w:tcPr>
            <w:tcW w:w="567" w:type="dxa"/>
          </w:tcPr>
          <w:p w14:paraId="78595715" w14:textId="77777777" w:rsidR="00573984" w:rsidRPr="00557571" w:rsidRDefault="00573984" w:rsidP="00573984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66ECAE0" w14:textId="77777777" w:rsidR="00573984" w:rsidRPr="00557571" w:rsidRDefault="00573984" w:rsidP="00573984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369ABCC" w14:textId="77777777" w:rsidR="00573984" w:rsidRPr="001C7F3F" w:rsidRDefault="00573984" w:rsidP="00573984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1C7F3F">
              <w:rPr>
                <w:rFonts w:ascii="Garamond" w:hAnsi="Garamond" w:cs="Arial"/>
                <w:sz w:val="20"/>
                <w:szCs w:val="20"/>
              </w:rPr>
              <w:t>Autor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principal y</w:t>
            </w:r>
            <w:r w:rsidR="00F42A8D">
              <w:rPr>
                <w:rFonts w:ascii="Garamond" w:hAnsi="Garamond" w:cs="Arial"/>
                <w:sz w:val="20"/>
                <w:szCs w:val="20"/>
              </w:rPr>
              <w:t>/o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Biblioteca</w:t>
            </w:r>
          </w:p>
        </w:tc>
        <w:tc>
          <w:tcPr>
            <w:tcW w:w="3685" w:type="dxa"/>
          </w:tcPr>
          <w:p w14:paraId="77F08254" w14:textId="77777777" w:rsidR="00573984" w:rsidRPr="001C7F3F" w:rsidRDefault="00573984" w:rsidP="00573984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14:paraId="78F27B50" w14:textId="77777777" w:rsidR="00F5003B" w:rsidRPr="008A1E7F" w:rsidRDefault="00F5003B" w:rsidP="00F5003B">
      <w:pPr>
        <w:spacing w:after="0" w:line="240" w:lineRule="auto"/>
        <w:ind w:left="-284" w:right="-177"/>
        <w:jc w:val="both"/>
        <w:rPr>
          <w:rFonts w:ascii="Garamond" w:hAnsi="Garamond" w:cs="Arial"/>
          <w:b/>
          <w:bCs/>
          <w:sz w:val="10"/>
          <w:szCs w:val="10"/>
          <w:vertAlign w:val="superscript"/>
          <w:lang w:val="es-ES"/>
        </w:rPr>
      </w:pPr>
    </w:p>
    <w:p w14:paraId="0971A2E7" w14:textId="77777777" w:rsidR="00F5003B" w:rsidRDefault="00F5003B" w:rsidP="00F5003B">
      <w:pPr>
        <w:spacing w:after="0" w:line="240" w:lineRule="auto"/>
        <w:ind w:left="-284" w:right="-319"/>
        <w:jc w:val="both"/>
        <w:rPr>
          <w:rFonts w:ascii="Garamond" w:hAnsi="Garamond" w:cs="Arial"/>
          <w:bCs/>
          <w:sz w:val="20"/>
          <w:szCs w:val="20"/>
          <w:lang w:val="es-ES"/>
        </w:rPr>
      </w:pPr>
      <w:r w:rsidRPr="00B92BA0">
        <w:rPr>
          <w:rFonts w:ascii="Garamond" w:hAnsi="Garamond" w:cs="Arial"/>
          <w:b/>
          <w:bCs/>
          <w:sz w:val="20"/>
          <w:szCs w:val="20"/>
          <w:vertAlign w:val="superscript"/>
          <w:lang w:val="es-ES"/>
        </w:rPr>
        <w:t xml:space="preserve">* </w:t>
      </w:r>
      <w:r w:rsidRPr="00B92BA0">
        <w:rPr>
          <w:rFonts w:ascii="Garamond" w:hAnsi="Garamond" w:cs="Arial"/>
          <w:bCs/>
          <w:sz w:val="20"/>
          <w:szCs w:val="20"/>
          <w:lang w:val="es-ES"/>
        </w:rPr>
        <w:t xml:space="preserve">Toda la información de la lista de chequeo debe entregarse en formato digital en su respectivo archivo fuente (Word, Excel, PowerPoint, PDF, etc.). </w:t>
      </w:r>
      <w:r w:rsidR="00C50AA8" w:rsidRPr="00B92BA0">
        <w:rPr>
          <w:rFonts w:ascii="Garamond" w:hAnsi="Garamond" w:cs="Arial"/>
          <w:bCs/>
          <w:sz w:val="20"/>
          <w:szCs w:val="20"/>
          <w:lang w:val="es-ES"/>
        </w:rPr>
        <w:t>El autor principal es el encargado de entregar personalmente todo este material a la</w:t>
      </w:r>
      <w:r w:rsidR="003669BF">
        <w:rPr>
          <w:rFonts w:ascii="Garamond" w:hAnsi="Garamond" w:cs="Arial"/>
          <w:bCs/>
          <w:sz w:val="20"/>
          <w:szCs w:val="20"/>
          <w:lang w:val="es-ES"/>
        </w:rPr>
        <w:t xml:space="preserve"> Coordinación</w:t>
      </w:r>
      <w:r w:rsidR="00C50AA8" w:rsidRPr="00B92BA0">
        <w:rPr>
          <w:rFonts w:ascii="Garamond" w:hAnsi="Garamond" w:cs="Arial"/>
          <w:bCs/>
          <w:sz w:val="20"/>
          <w:szCs w:val="20"/>
          <w:lang w:val="es-ES"/>
        </w:rPr>
        <w:t xml:space="preserve"> Editorial.</w:t>
      </w:r>
    </w:p>
    <w:p w14:paraId="2EA30DAD" w14:textId="77777777" w:rsidR="006172B1" w:rsidRPr="00B92BA0" w:rsidRDefault="006172B1" w:rsidP="00F5003B">
      <w:pPr>
        <w:spacing w:after="0" w:line="240" w:lineRule="auto"/>
        <w:ind w:left="-284" w:right="-319"/>
        <w:jc w:val="both"/>
        <w:rPr>
          <w:rFonts w:ascii="Garamond" w:hAnsi="Garamond" w:cs="Arial"/>
          <w:bCs/>
          <w:sz w:val="20"/>
          <w:szCs w:val="20"/>
          <w:lang w:val="es-ES"/>
        </w:rPr>
      </w:pPr>
    </w:p>
    <w:sectPr w:rsidR="006172B1" w:rsidRPr="00B92BA0" w:rsidSect="00573984">
      <w:headerReference w:type="default" r:id="rId7"/>
      <w:pgSz w:w="15840" w:h="12240" w:orient="landscape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27C93" w14:textId="77777777" w:rsidR="002E1A6D" w:rsidRDefault="002E1A6D" w:rsidP="00E962BB">
      <w:pPr>
        <w:spacing w:after="0" w:line="240" w:lineRule="auto"/>
      </w:pPr>
      <w:r>
        <w:separator/>
      </w:r>
    </w:p>
  </w:endnote>
  <w:endnote w:type="continuationSeparator" w:id="0">
    <w:p w14:paraId="1DD362B8" w14:textId="77777777" w:rsidR="002E1A6D" w:rsidRDefault="002E1A6D" w:rsidP="00E96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arabara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BA04C" w14:textId="77777777" w:rsidR="002E1A6D" w:rsidRDefault="002E1A6D" w:rsidP="00E962BB">
      <w:pPr>
        <w:spacing w:after="0" w:line="240" w:lineRule="auto"/>
      </w:pPr>
      <w:r>
        <w:separator/>
      </w:r>
    </w:p>
  </w:footnote>
  <w:footnote w:type="continuationSeparator" w:id="0">
    <w:p w14:paraId="10FDE629" w14:textId="77777777" w:rsidR="002E1A6D" w:rsidRDefault="002E1A6D" w:rsidP="00E96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C4289" w14:textId="77777777" w:rsidR="00E962BB" w:rsidRDefault="00E962BB" w:rsidP="00E962BB">
    <w:pPr>
      <w:pStyle w:val="Encabezado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C1688"/>
    <w:multiLevelType w:val="hybridMultilevel"/>
    <w:tmpl w:val="BEBA666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2263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ura Daniela Arboleda Ramos">
    <w15:presenceInfo w15:providerId="AD" w15:userId="S::asistente.editorial@usbmed.edu.co::d7cdb86c-74e6-41e8-a47e-d0e44a5c37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F3F"/>
    <w:rsid w:val="00006071"/>
    <w:rsid w:val="00036D6A"/>
    <w:rsid w:val="00094EFC"/>
    <w:rsid w:val="000B65C4"/>
    <w:rsid w:val="001C7F3F"/>
    <w:rsid w:val="002E1A6D"/>
    <w:rsid w:val="003047D9"/>
    <w:rsid w:val="003420E6"/>
    <w:rsid w:val="003661F4"/>
    <w:rsid w:val="003669BF"/>
    <w:rsid w:val="00367B1F"/>
    <w:rsid w:val="00386E33"/>
    <w:rsid w:val="00512EA0"/>
    <w:rsid w:val="0052590E"/>
    <w:rsid w:val="00532888"/>
    <w:rsid w:val="00573984"/>
    <w:rsid w:val="00612EDB"/>
    <w:rsid w:val="006172B1"/>
    <w:rsid w:val="0067249B"/>
    <w:rsid w:val="00694E50"/>
    <w:rsid w:val="0071415C"/>
    <w:rsid w:val="0074065D"/>
    <w:rsid w:val="00764DFD"/>
    <w:rsid w:val="008A1E7F"/>
    <w:rsid w:val="009074D9"/>
    <w:rsid w:val="009429D5"/>
    <w:rsid w:val="00A45BFF"/>
    <w:rsid w:val="00B003C0"/>
    <w:rsid w:val="00B92BA0"/>
    <w:rsid w:val="00B96A92"/>
    <w:rsid w:val="00C04059"/>
    <w:rsid w:val="00C50AA8"/>
    <w:rsid w:val="00C86F89"/>
    <w:rsid w:val="00D71637"/>
    <w:rsid w:val="00D96AE7"/>
    <w:rsid w:val="00E84AAE"/>
    <w:rsid w:val="00E962BB"/>
    <w:rsid w:val="00EA2189"/>
    <w:rsid w:val="00EB4E3D"/>
    <w:rsid w:val="00EB7C34"/>
    <w:rsid w:val="00F35610"/>
    <w:rsid w:val="00F42A8D"/>
    <w:rsid w:val="00F5003B"/>
    <w:rsid w:val="00F91A6D"/>
    <w:rsid w:val="00FC753B"/>
    <w:rsid w:val="00FF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5A701A"/>
  <w15:chartTrackingRefBased/>
  <w15:docId w15:val="{FFBDF0EE-FA37-4B9A-A6AB-2662807B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F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7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962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2BB"/>
  </w:style>
  <w:style w:type="paragraph" w:styleId="Piedepgina">
    <w:name w:val="footer"/>
    <w:basedOn w:val="Normal"/>
    <w:link w:val="PiedepginaCar"/>
    <w:uiPriority w:val="99"/>
    <w:unhideWhenUsed/>
    <w:rsid w:val="00E962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2BB"/>
  </w:style>
  <w:style w:type="paragraph" w:styleId="Prrafodelista">
    <w:name w:val="List Paragraph"/>
    <w:basedOn w:val="Normal"/>
    <w:uiPriority w:val="34"/>
    <w:qFormat/>
    <w:rsid w:val="00F42A8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2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0E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420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20E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20E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20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20E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5328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Fraidy Alonso Alzate Pamplona.</dc:creator>
  <cp:keywords/>
  <dc:description/>
  <cp:lastModifiedBy>Laura Daniela Arboleda Ramos</cp:lastModifiedBy>
  <cp:revision>17</cp:revision>
  <cp:lastPrinted>2016-08-16T16:34:00Z</cp:lastPrinted>
  <dcterms:created xsi:type="dcterms:W3CDTF">2017-09-06T22:21:00Z</dcterms:created>
  <dcterms:modified xsi:type="dcterms:W3CDTF">2023-11-23T20:19:00Z</dcterms:modified>
</cp:coreProperties>
</file>